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C" w:rsidRPr="0094397C" w:rsidRDefault="0094397C" w:rsidP="0094397C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4397C">
        <w:rPr>
          <w:rFonts w:ascii="Times New Roman" w:hAnsi="Times New Roman" w:cs="Times New Roman"/>
          <w:sz w:val="48"/>
          <w:szCs w:val="48"/>
        </w:rPr>
        <w:t>МКДОУ</w:t>
      </w:r>
      <w:r w:rsidRPr="0094397C">
        <w:rPr>
          <w:rFonts w:ascii="Times New Roman" w:hAnsi="Times New Roman" w:cs="Times New Roman"/>
          <w:sz w:val="36"/>
          <w:szCs w:val="36"/>
        </w:rPr>
        <w:t xml:space="preserve"> Детский сад г</w:t>
      </w:r>
      <w:proofErr w:type="gramStart"/>
      <w:r w:rsidRPr="0094397C">
        <w:rPr>
          <w:rFonts w:ascii="Times New Roman" w:hAnsi="Times New Roman" w:cs="Times New Roman"/>
          <w:sz w:val="36"/>
          <w:szCs w:val="36"/>
        </w:rPr>
        <w:t>.Ф</w:t>
      </w:r>
      <w:proofErr w:type="gramEnd"/>
      <w:r w:rsidRPr="0094397C">
        <w:rPr>
          <w:rFonts w:ascii="Times New Roman" w:hAnsi="Times New Roman" w:cs="Times New Roman"/>
          <w:sz w:val="36"/>
          <w:szCs w:val="36"/>
        </w:rPr>
        <w:t>атежа</w:t>
      </w:r>
    </w:p>
    <w:p w:rsidR="0094397C" w:rsidRPr="0094397C" w:rsidRDefault="0094397C" w:rsidP="0094397C">
      <w:pPr>
        <w:tabs>
          <w:tab w:val="left" w:pos="13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4397C">
        <w:rPr>
          <w:rFonts w:ascii="Times New Roman" w:hAnsi="Times New Roman" w:cs="Times New Roman"/>
          <w:sz w:val="36"/>
          <w:szCs w:val="36"/>
        </w:rPr>
        <w:t>« Золотой ключик»</w:t>
      </w:r>
    </w:p>
    <w:p w:rsidR="0094397C" w:rsidRPr="0094397C" w:rsidRDefault="0094397C" w:rsidP="0094397C">
      <w:pPr>
        <w:rPr>
          <w:rFonts w:ascii="Times New Roman" w:hAnsi="Times New Roman" w:cs="Times New Roman"/>
        </w:rPr>
      </w:pP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397C" w:rsidRPr="0094397C" w:rsidRDefault="0094397C" w:rsidP="0094397C">
      <w:pPr>
        <w:rPr>
          <w:rFonts w:ascii="Times New Roman" w:hAnsi="Times New Roman" w:cs="Times New Roman"/>
          <w:sz w:val="52"/>
          <w:szCs w:val="52"/>
        </w:rPr>
      </w:pPr>
    </w:p>
    <w:p w:rsidR="0094397C" w:rsidRPr="0094397C" w:rsidRDefault="0094397C" w:rsidP="0094397C">
      <w:pPr>
        <w:ind w:left="708" w:firstLine="1416"/>
        <w:rPr>
          <w:rFonts w:ascii="Times New Roman" w:hAnsi="Times New Roman" w:cs="Times New Roman"/>
          <w:sz w:val="52"/>
          <w:szCs w:val="52"/>
        </w:rPr>
      </w:pPr>
    </w:p>
    <w:p w:rsidR="0094397C" w:rsidRPr="0094397C" w:rsidRDefault="0094397C" w:rsidP="0094397C">
      <w:pPr>
        <w:ind w:left="708" w:firstLine="1416"/>
        <w:rPr>
          <w:rFonts w:ascii="Times New Roman" w:hAnsi="Times New Roman" w:cs="Times New Roman"/>
          <w:sz w:val="52"/>
          <w:szCs w:val="52"/>
        </w:rPr>
      </w:pPr>
      <w:r w:rsidRPr="0094397C">
        <w:rPr>
          <w:rFonts w:ascii="Times New Roman" w:hAnsi="Times New Roman" w:cs="Times New Roman"/>
          <w:sz w:val="52"/>
          <w:szCs w:val="52"/>
        </w:rPr>
        <w:t xml:space="preserve">           Конспект</w:t>
      </w: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40"/>
          <w:szCs w:val="40"/>
        </w:rPr>
        <w:t>Прогулки в группе раннего возраста.</w:t>
      </w:r>
    </w:p>
    <w:p w:rsidR="0094397C" w:rsidRPr="0094397C" w:rsidRDefault="0094397C" w:rsidP="0094397C">
      <w:pPr>
        <w:tabs>
          <w:tab w:val="left" w:pos="1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40"/>
          <w:szCs w:val="40"/>
        </w:rPr>
        <w:t>Ветерок в гостях у детей</w:t>
      </w: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40"/>
          <w:szCs w:val="40"/>
        </w:rPr>
        <w:tab/>
      </w:r>
      <w:r w:rsidRPr="0094397C">
        <w:rPr>
          <w:rFonts w:ascii="Times New Roman" w:hAnsi="Times New Roman" w:cs="Times New Roman"/>
          <w:sz w:val="40"/>
          <w:szCs w:val="40"/>
        </w:rPr>
        <w:tab/>
      </w:r>
      <w:r w:rsidRPr="0094397C">
        <w:rPr>
          <w:rFonts w:ascii="Times New Roman" w:hAnsi="Times New Roman" w:cs="Times New Roman"/>
          <w:sz w:val="40"/>
          <w:szCs w:val="40"/>
        </w:rPr>
        <w:br/>
      </w: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397C" w:rsidRPr="0094397C" w:rsidRDefault="0094397C" w:rsidP="0094397C">
      <w:pPr>
        <w:rPr>
          <w:rFonts w:ascii="Times New Roman" w:hAnsi="Times New Roman" w:cs="Times New Roman"/>
          <w:sz w:val="40"/>
          <w:szCs w:val="40"/>
        </w:rPr>
      </w:pPr>
    </w:p>
    <w:p w:rsidR="0094397C" w:rsidRPr="0094397C" w:rsidRDefault="0094397C" w:rsidP="0094397C">
      <w:pPr>
        <w:jc w:val="right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40"/>
          <w:szCs w:val="40"/>
        </w:rPr>
        <w:t>Воспитатель группы №4.</w:t>
      </w:r>
    </w:p>
    <w:p w:rsidR="0094397C" w:rsidRPr="0094397C" w:rsidRDefault="0094397C" w:rsidP="0094397C">
      <w:pPr>
        <w:jc w:val="right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32"/>
          <w:szCs w:val="32"/>
        </w:rPr>
        <w:t>ПОЛЯКОВА ГАЛИНА ВЯЧЕСЛАВОВНА</w:t>
      </w: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397C" w:rsidRDefault="0094397C" w:rsidP="0094397C">
      <w:pPr>
        <w:rPr>
          <w:rFonts w:ascii="Times New Roman" w:hAnsi="Times New Roman" w:cs="Times New Roman"/>
          <w:sz w:val="40"/>
          <w:szCs w:val="40"/>
        </w:rPr>
      </w:pPr>
    </w:p>
    <w:p w:rsidR="0094397C" w:rsidRPr="0094397C" w:rsidRDefault="0094397C" w:rsidP="0094397C">
      <w:pPr>
        <w:rPr>
          <w:rFonts w:ascii="Times New Roman" w:hAnsi="Times New Roman" w:cs="Times New Roman"/>
          <w:sz w:val="40"/>
          <w:szCs w:val="40"/>
        </w:rPr>
      </w:pPr>
    </w:p>
    <w:p w:rsidR="0094397C" w:rsidRPr="0094397C" w:rsidRDefault="0094397C" w:rsidP="0094397C">
      <w:pPr>
        <w:rPr>
          <w:rFonts w:ascii="Times New Roman" w:hAnsi="Times New Roman" w:cs="Times New Roman"/>
          <w:sz w:val="40"/>
          <w:szCs w:val="40"/>
        </w:rPr>
      </w:pPr>
    </w:p>
    <w:p w:rsidR="0094397C" w:rsidRPr="0094397C" w:rsidRDefault="0094397C" w:rsidP="0094397C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97C">
        <w:rPr>
          <w:rFonts w:ascii="Times New Roman" w:hAnsi="Times New Roman" w:cs="Times New Roman"/>
          <w:sz w:val="40"/>
          <w:szCs w:val="40"/>
        </w:rPr>
        <w:t>г. Фатеж 2017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48"/>
          <w:szCs w:val="48"/>
          <w:bdr w:val="none" w:sz="0" w:space="0" w:color="auto" w:frame="1"/>
        </w:rPr>
        <w:lastRenderedPageBreak/>
        <w:drawing>
          <wp:inline distT="0" distB="0" distL="0" distR="0">
            <wp:extent cx="2019300" cy="2066925"/>
            <wp:effectExtent l="19050" t="0" r="0" b="0"/>
            <wp:docPr id="1" name="Рисунок 1" descr="C:\Users\пк\Desktop\мои картинки\post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и картинки\post-11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Задачи: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Воспитательные</w:t>
      </w:r>
      <w:r>
        <w:rPr>
          <w:i/>
          <w:iCs/>
          <w:color w:val="000000"/>
          <w:bdr w:val="none" w:sz="0" w:space="0" w:color="auto" w:frame="1"/>
        </w:rPr>
        <w:t>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1. Воспитывать любовь к природе, бережное отношение к ней.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Образовательные: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Расширять и закреплять знания детей о сезонных изменениях, о признаках осени, продолжать наблюдение за ветром, учить определять направление ветра.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2.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Обобщить и закрепить полученные детьми представления о своем участке.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Развивающие: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1. Развивать бережное отношение к окружающему.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2. Развивать внимание, память, наблюдательность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>речевое дыхание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3. Активизировать словарный запас детей.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Словарная работа: ветер</w:t>
      </w:r>
      <w:proofErr w:type="gramStart"/>
      <w:r>
        <w:rPr>
          <w:color w:val="000000"/>
          <w:bdr w:val="none" w:sz="0" w:space="0" w:color="auto" w:frame="1"/>
        </w:rPr>
        <w:t>.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етерок, сильный, слабый, </w:t>
      </w:r>
      <w:proofErr w:type="spellStart"/>
      <w:r>
        <w:rPr>
          <w:color w:val="000000"/>
          <w:bdr w:val="none" w:sz="0" w:space="0" w:color="auto" w:frame="1"/>
        </w:rPr>
        <w:t>ветренно</w:t>
      </w:r>
      <w:proofErr w:type="spellEnd"/>
      <w:r>
        <w:rPr>
          <w:color w:val="000000"/>
          <w:bdr w:val="none" w:sz="0" w:space="0" w:color="auto" w:frame="1"/>
        </w:rPr>
        <w:t>, дерево, кустарник, цветы.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Предварительная работа с детьми</w:t>
      </w:r>
      <w:proofErr w:type="gramStart"/>
      <w:r>
        <w:rPr>
          <w:color w:val="000000"/>
          <w:bdr w:val="none" w:sz="0" w:space="0" w:color="auto" w:frame="1"/>
        </w:rPr>
        <w:t xml:space="preserve">: ; </w:t>
      </w:r>
      <w:proofErr w:type="gramEnd"/>
      <w:r>
        <w:rPr>
          <w:color w:val="000000"/>
          <w:bdr w:val="none" w:sz="0" w:space="0" w:color="auto" w:frame="1"/>
        </w:rPr>
        <w:t>разучивание стихотворений об осени, «Осенью» Плещеева, «Листопад». Рисование «Листопад», разучивание игр. Провели развлечение «В гостях у Осени».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Методические приемы</w:t>
      </w:r>
      <w:r>
        <w:rPr>
          <w:color w:val="000000"/>
          <w:bdr w:val="none" w:sz="0" w:space="0" w:color="auto" w:frame="1"/>
        </w:rPr>
        <w:t>: показ, объяснение, художественное слово, рассмотрение, игровые приемы.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Наглядный материал, оборудование: корзинка с листочками, султанчики, колечко с привязанными разноцветными ленточками, «ветерок», палочки для рисования.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Структура прогулки</w:t>
      </w:r>
      <w:r>
        <w:rPr>
          <w:color w:val="000000"/>
          <w:bdr w:val="none" w:sz="0" w:space="0" w:color="auto" w:frame="1"/>
        </w:rPr>
        <w:t>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Вводная часть: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Эмоциональный настрой, мотивация предстоящей деятельности при помощи сюрпризного момента, встреча с ветерком.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Основная часть: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1. Беседа </w:t>
      </w:r>
      <w:proofErr w:type="gramStart"/>
      <w:r>
        <w:rPr>
          <w:color w:val="000000"/>
          <w:bdr w:val="none" w:sz="0" w:space="0" w:color="auto" w:frame="1"/>
        </w:rPr>
        <w:t>о</w:t>
      </w:r>
      <w:proofErr w:type="gramEnd"/>
      <w:r>
        <w:rPr>
          <w:color w:val="000000"/>
          <w:bdr w:val="none" w:sz="0" w:space="0" w:color="auto" w:frame="1"/>
        </w:rPr>
        <w:t xml:space="preserve"> осени.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2. Стихотворение Плещеева «</w:t>
      </w:r>
      <w:proofErr w:type="spellStart"/>
      <w:r>
        <w:rPr>
          <w:color w:val="000000"/>
          <w:bdr w:val="none" w:sz="0" w:space="0" w:color="auto" w:frame="1"/>
        </w:rPr>
        <w:t>Ветренно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ветренно</w:t>
      </w:r>
      <w:proofErr w:type="spellEnd"/>
      <w:r>
        <w:rPr>
          <w:color w:val="000000"/>
          <w:bdr w:val="none" w:sz="0" w:space="0" w:color="auto" w:frame="1"/>
        </w:rPr>
        <w:t>..»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3 Познавательная сказка о ветерке.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4.Д/и «Куда спрятался ветерок?» (ориентировка на участке)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lastRenderedPageBreak/>
        <w:t>5.</w:t>
      </w:r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/и «Осенние листочки»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6.Игра «Сдуй лист с ладошки» (развитие речевого дыхания)</w:t>
      </w:r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0" w:author="Unknown"/>
          <w:rFonts w:ascii="Arial" w:hAnsi="Arial" w:cs="Arial"/>
          <w:color w:val="000000"/>
          <w:sz w:val="21"/>
          <w:szCs w:val="21"/>
        </w:rPr>
      </w:pPr>
      <w:ins w:id="1" w:author="Unknown">
        <w:r>
          <w:rPr>
            <w:color w:val="000000"/>
            <w:bdr w:val="none" w:sz="0" w:space="0" w:color="auto" w:frame="1"/>
          </w:rPr>
          <w:t>7.С/</w:t>
        </w:r>
        <w:proofErr w:type="gramStart"/>
        <w:r>
          <w:rPr>
            <w:color w:val="000000"/>
            <w:bdr w:val="none" w:sz="0" w:space="0" w:color="auto" w:frame="1"/>
          </w:rPr>
          <w:t>Р</w:t>
        </w:r>
        <w:proofErr w:type="gramEnd"/>
        <w:r>
          <w:rPr>
            <w:color w:val="000000"/>
            <w:bdr w:val="none" w:sz="0" w:space="0" w:color="auto" w:frame="1"/>
          </w:rPr>
          <w:t xml:space="preserve"> игра «Ветер и листочки»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2" w:author="Unknown"/>
          <w:rFonts w:ascii="Arial" w:hAnsi="Arial" w:cs="Arial"/>
          <w:color w:val="000000"/>
          <w:sz w:val="21"/>
          <w:szCs w:val="21"/>
        </w:rPr>
      </w:pPr>
      <w:ins w:id="3" w:author="Unknown">
        <w:r>
          <w:rPr>
            <w:color w:val="000000"/>
            <w:bdr w:val="none" w:sz="0" w:space="0" w:color="auto" w:frame="1"/>
          </w:rPr>
          <w:t>8.</w:t>
        </w:r>
        <w:proofErr w:type="gramStart"/>
        <w:r>
          <w:rPr>
            <w:color w:val="000000"/>
            <w:bdr w:val="none" w:sz="0" w:space="0" w:color="auto" w:frame="1"/>
          </w:rPr>
          <w:t>П</w:t>
        </w:r>
        <w:proofErr w:type="gramEnd"/>
        <w:r>
          <w:rPr>
            <w:color w:val="000000"/>
            <w:bdr w:val="none" w:sz="0" w:space="0" w:color="auto" w:frame="1"/>
          </w:rPr>
          <w:t>/и «Догони ветерок», «Дотянись до листочка»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" w:author="Unknown"/>
          <w:rFonts w:ascii="Arial" w:hAnsi="Arial" w:cs="Arial"/>
          <w:color w:val="000000"/>
          <w:sz w:val="21"/>
          <w:szCs w:val="21"/>
        </w:rPr>
      </w:pPr>
      <w:ins w:id="5" w:author="Unknown">
        <w:r>
          <w:rPr>
            <w:color w:val="000000"/>
            <w:bdr w:val="none" w:sz="0" w:space="0" w:color="auto" w:frame="1"/>
          </w:rPr>
          <w:t>Закрепление понятий «большой - маленький», «оди</w:t>
        </w:r>
        <w:proofErr w:type="gramStart"/>
        <w:r>
          <w:rPr>
            <w:color w:val="000000"/>
            <w:bdr w:val="none" w:sz="0" w:space="0" w:color="auto" w:frame="1"/>
          </w:rPr>
          <w:t>н-</w:t>
        </w:r>
        <w:proofErr w:type="gramEnd"/>
        <w:r>
          <w:rPr>
            <w:color w:val="000000"/>
            <w:bdr w:val="none" w:sz="0" w:space="0" w:color="auto" w:frame="1"/>
          </w:rPr>
          <w:t xml:space="preserve"> много»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" w:author="Unknown"/>
          <w:rFonts w:ascii="Arial" w:hAnsi="Arial" w:cs="Arial"/>
          <w:color w:val="000000"/>
          <w:sz w:val="21"/>
          <w:szCs w:val="21"/>
        </w:rPr>
      </w:pPr>
      <w:ins w:id="7" w:author="Unknown">
        <w:r>
          <w:rPr>
            <w:color w:val="000000"/>
            <w:bdr w:val="none" w:sz="0" w:space="0" w:color="auto" w:frame="1"/>
          </w:rPr>
          <w:t>9.Трудовая деятельность «Лечим веточку», «собираем листочки»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" w:author="Unknown"/>
          <w:rFonts w:ascii="Arial" w:hAnsi="Arial" w:cs="Arial"/>
          <w:color w:val="000000"/>
          <w:sz w:val="21"/>
          <w:szCs w:val="21"/>
        </w:rPr>
      </w:pPr>
      <w:ins w:id="9" w:author="Unknown">
        <w:r>
          <w:rPr>
            <w:color w:val="000000"/>
            <w:bdr w:val="none" w:sz="0" w:space="0" w:color="auto" w:frame="1"/>
          </w:rPr>
          <w:t>10.Эксперементальная деятельность - определяем силу ветра, его направление.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" w:author="Unknown"/>
          <w:rFonts w:ascii="Arial" w:hAnsi="Arial" w:cs="Arial"/>
          <w:color w:val="000000"/>
          <w:sz w:val="21"/>
          <w:szCs w:val="21"/>
        </w:rPr>
      </w:pPr>
      <w:ins w:id="11" w:author="Unknown">
        <w:r>
          <w:rPr>
            <w:color w:val="000000"/>
            <w:bdr w:val="none" w:sz="0" w:space="0" w:color="auto" w:frame="1"/>
          </w:rPr>
          <w:t>11.Физимнутка «Ветер дует нам в лицо…»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2" w:author="Unknown"/>
          <w:rFonts w:ascii="Arial" w:hAnsi="Arial" w:cs="Arial"/>
          <w:color w:val="000000"/>
          <w:sz w:val="21"/>
          <w:szCs w:val="21"/>
        </w:rPr>
      </w:pPr>
      <w:ins w:id="13" w:author="Unknown">
        <w:r>
          <w:rPr>
            <w:color w:val="000000"/>
            <w:bdr w:val="none" w:sz="0" w:space="0" w:color="auto" w:frame="1"/>
          </w:rPr>
          <w:t xml:space="preserve">12 Индивидуальная работа рисование палочкой на </w:t>
        </w:r>
        <w:proofErr w:type="spellStart"/>
        <w:r>
          <w:rPr>
            <w:color w:val="000000"/>
            <w:bdr w:val="none" w:sz="0" w:space="0" w:color="auto" w:frame="1"/>
          </w:rPr>
          <w:t>песк</w:t>
        </w:r>
        <w:proofErr w:type="spellEnd"/>
      </w:ins>
    </w:p>
    <w:p w:rsidR="00FF0425" w:rsidRDefault="00FF0425" w:rsidP="00FF0425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ins w:id="14" w:author="Unknown"/>
          <w:rFonts w:ascii="Arial" w:hAnsi="Arial" w:cs="Arial"/>
          <w:color w:val="000000"/>
          <w:sz w:val="21"/>
          <w:szCs w:val="21"/>
        </w:rPr>
      </w:pPr>
      <w:ins w:id="15" w:author="Unknown">
        <w:r>
          <w:rPr>
            <w:rFonts w:ascii="Arial" w:hAnsi="Arial" w:cs="Arial"/>
            <w:color w:val="000000"/>
            <w:sz w:val="21"/>
            <w:szCs w:val="21"/>
          </w:rPr>
          <w:t>Итог прогулки.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6" w:author="Unknown"/>
          <w:rFonts w:ascii="Arial" w:hAnsi="Arial" w:cs="Arial"/>
          <w:color w:val="000000"/>
          <w:sz w:val="21"/>
          <w:szCs w:val="21"/>
        </w:rPr>
      </w:pPr>
      <w:ins w:id="17" w:author="Unknown">
        <w:r>
          <w:rPr>
            <w:rFonts w:ascii="Arial" w:hAnsi="Arial" w:cs="Arial"/>
            <w:b/>
            <w:bCs/>
            <w:color w:val="000000"/>
            <w:sz w:val="28"/>
            <w:szCs w:val="28"/>
            <w:bdr w:val="none" w:sz="0" w:space="0" w:color="auto" w:frame="1"/>
          </w:rPr>
          <w:t>Ход прогулки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8" w:author="Unknown"/>
          <w:rFonts w:ascii="Arial" w:hAnsi="Arial" w:cs="Arial"/>
          <w:color w:val="000000"/>
          <w:sz w:val="21"/>
          <w:szCs w:val="21"/>
        </w:rPr>
      </w:pPr>
      <w:ins w:id="19" w:author="Unknown">
        <w:r>
          <w:rPr>
            <w:rFonts w:ascii="Arial" w:hAnsi="Arial" w:cs="Arial"/>
            <w:color w:val="000000"/>
            <w:bdr w:val="none" w:sz="0" w:space="0" w:color="auto" w:frame="1"/>
          </w:rPr>
          <w:t>-ребята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.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ч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то мы одели, чтобы выйти на улицу? Почему?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20" w:author="Unknown"/>
          <w:rFonts w:ascii="Arial" w:hAnsi="Arial" w:cs="Arial"/>
          <w:color w:val="000000"/>
          <w:sz w:val="21"/>
          <w:szCs w:val="21"/>
        </w:rPr>
      </w:pPr>
      <w:ins w:id="21" w:author="Unknown">
        <w:r>
          <w:rPr>
            <w:rFonts w:ascii="Arial" w:hAnsi="Arial" w:cs="Arial"/>
            <w:color w:val="000000"/>
            <w:bdr w:val="none" w:sz="0" w:space="0" w:color="auto" w:frame="1"/>
          </w:rPr>
          <w:t>-какое время года?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22" w:author="Unknown"/>
          <w:rFonts w:ascii="Arial" w:hAnsi="Arial" w:cs="Arial"/>
          <w:color w:val="000000"/>
          <w:sz w:val="21"/>
          <w:szCs w:val="21"/>
        </w:rPr>
      </w:pPr>
      <w:ins w:id="23" w:author="Unknown">
        <w:r>
          <w:rPr>
            <w:rFonts w:ascii="Arial" w:hAnsi="Arial" w:cs="Arial"/>
            <w:color w:val="000000"/>
            <w:bdr w:val="none" w:sz="0" w:space="0" w:color="auto" w:frame="1"/>
          </w:rPr>
          <w:t>-что можно сказать о деревьях? Что изменилось?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24" w:author="Unknown"/>
          <w:rFonts w:ascii="Arial" w:hAnsi="Arial" w:cs="Arial"/>
          <w:color w:val="000000"/>
          <w:sz w:val="21"/>
          <w:szCs w:val="21"/>
        </w:rPr>
      </w:pPr>
      <w:ins w:id="25" w:author="Unknown">
        <w:r>
          <w:rPr>
            <w:rFonts w:ascii="Arial" w:hAnsi="Arial" w:cs="Arial"/>
            <w:color w:val="000000"/>
            <w:bdr w:val="none" w:sz="0" w:space="0" w:color="auto" w:frame="1"/>
          </w:rPr>
          <w:t>-Почему нет листьев?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26" w:author="Unknown"/>
          <w:rFonts w:ascii="Arial" w:hAnsi="Arial" w:cs="Arial"/>
          <w:color w:val="000000"/>
          <w:sz w:val="21"/>
          <w:szCs w:val="21"/>
        </w:rPr>
      </w:pPr>
      <w:ins w:id="27" w:author="Unknown">
        <w:r>
          <w:rPr>
            <w:rFonts w:ascii="Arial" w:hAnsi="Arial" w:cs="Arial"/>
            <w:color w:val="000000"/>
            <w:bdr w:val="none" w:sz="0" w:space="0" w:color="auto" w:frame="1"/>
          </w:rPr>
          <w:t>-Познавательная сказка «Ветерок»</w:t>
        </w:r>
      </w:ins>
    </w:p>
    <w:p w:rsidR="00FF0425" w:rsidRDefault="00FF0425" w:rsidP="00FF0425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ins w:id="28" w:author="Unknown"/>
          <w:rFonts w:ascii="Arial" w:hAnsi="Arial" w:cs="Arial"/>
          <w:color w:val="000000"/>
          <w:sz w:val="21"/>
          <w:szCs w:val="21"/>
        </w:rPr>
      </w:pPr>
      <w:ins w:id="29" w:author="Unknown">
        <w:r>
          <w:rPr>
            <w:rFonts w:ascii="Arial" w:hAnsi="Arial" w:cs="Arial"/>
            <w:color w:val="000000"/>
            <w:sz w:val="21"/>
            <w:szCs w:val="21"/>
          </w:rPr>
          <w:t xml:space="preserve">Жил был на свете маленький ветерок, который очень любил везде летать. Однажды Ветерок пролетал мимо нашего детского сада и увидел красивые деревья с желтыми и красными листьями. Присел он на веточку и спрашивает </w:t>
        </w:r>
        <w:proofErr w:type="gramStart"/>
        <w:r>
          <w:rPr>
            <w:rFonts w:ascii="Arial" w:hAnsi="Arial" w:cs="Arial"/>
            <w:color w:val="000000"/>
            <w:sz w:val="21"/>
            <w:szCs w:val="21"/>
          </w:rPr>
          <w:t>:В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>ы кто? «</w:t>
        </w:r>
        <w:proofErr w:type="spellStart"/>
        <w:r>
          <w:rPr>
            <w:rFonts w:ascii="Arial" w:hAnsi="Arial" w:cs="Arial"/>
            <w:color w:val="000000"/>
            <w:sz w:val="21"/>
            <w:szCs w:val="21"/>
          </w:rPr>
          <w:t>Мы-листья-листочки</w:t>
        </w:r>
        <w:proofErr w:type="spellEnd"/>
        <w:r>
          <w:rPr>
            <w:rFonts w:ascii="Arial" w:hAnsi="Arial" w:cs="Arial"/>
            <w:color w:val="000000"/>
            <w:sz w:val="21"/>
            <w:szCs w:val="21"/>
          </w:rPr>
          <w:t>, мамы дерева сыночки»</w:t>
        </w:r>
        <w:proofErr w:type="gramStart"/>
        <w:r>
          <w:rPr>
            <w:rFonts w:ascii="Arial" w:hAnsi="Arial" w:cs="Arial"/>
            <w:color w:val="000000"/>
            <w:sz w:val="21"/>
            <w:szCs w:val="21"/>
          </w:rPr>
          <w:t>,-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 xml:space="preserve">услышал он в ответ.» Ане хотите ли вы листья листочки, полетать со мной? Это так весело и </w:t>
        </w:r>
        <w:proofErr w:type="spellStart"/>
        <w:r>
          <w:rPr>
            <w:rFonts w:ascii="Arial" w:hAnsi="Arial" w:cs="Arial"/>
            <w:color w:val="000000"/>
            <w:sz w:val="21"/>
            <w:szCs w:val="21"/>
          </w:rPr>
          <w:t>интересно</w:t>
        </w:r>
        <w:proofErr w:type="gramStart"/>
        <w:r>
          <w:rPr>
            <w:rFonts w:ascii="Arial" w:hAnsi="Arial" w:cs="Arial"/>
            <w:color w:val="000000"/>
            <w:sz w:val="21"/>
            <w:szCs w:val="21"/>
          </w:rPr>
          <w:t>!-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>Предложил</w:t>
        </w:r>
        <w:proofErr w:type="spellEnd"/>
        <w:r>
          <w:rPr>
            <w:rFonts w:ascii="Arial" w:hAnsi="Arial" w:cs="Arial"/>
            <w:color w:val="000000"/>
            <w:sz w:val="21"/>
            <w:szCs w:val="21"/>
          </w:rPr>
          <w:t xml:space="preserve"> ветерок. А листья отвечают: «Полетать хотим, да не умеем». А я вам помогу </w:t>
        </w:r>
        <w:proofErr w:type="gramStart"/>
        <w:r>
          <w:rPr>
            <w:rFonts w:ascii="Arial" w:hAnsi="Arial" w:cs="Arial"/>
            <w:color w:val="000000"/>
            <w:sz w:val="21"/>
            <w:szCs w:val="21"/>
          </w:rPr>
          <w:t>–в</w:t>
        </w:r>
        <w:proofErr w:type="gramEnd"/>
        <w:r>
          <w:rPr>
            <w:rFonts w:ascii="Arial" w:hAnsi="Arial" w:cs="Arial"/>
            <w:color w:val="000000"/>
            <w:sz w:val="21"/>
            <w:szCs w:val="21"/>
          </w:rPr>
          <w:t xml:space="preserve">оскликнул Ветерок и как пробежал по веткам </w:t>
        </w:r>
        <w:proofErr w:type="spellStart"/>
        <w:r>
          <w:rPr>
            <w:rFonts w:ascii="Arial" w:hAnsi="Arial" w:cs="Arial"/>
            <w:color w:val="000000"/>
            <w:sz w:val="21"/>
            <w:szCs w:val="21"/>
          </w:rPr>
          <w:t>деревьев-ух</w:t>
        </w:r>
        <w:proofErr w:type="spellEnd"/>
        <w:r>
          <w:rPr>
            <w:rFonts w:ascii="Arial" w:hAnsi="Arial" w:cs="Arial"/>
            <w:color w:val="000000"/>
            <w:sz w:val="21"/>
            <w:szCs w:val="21"/>
          </w:rPr>
          <w:t xml:space="preserve"> !Листочки ухватились за Ветерок и закружились с ним в воздухе. Как им всем было весело!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30" w:author="Unknown"/>
          <w:rFonts w:ascii="Arial" w:hAnsi="Arial" w:cs="Arial"/>
          <w:color w:val="000000"/>
          <w:sz w:val="21"/>
          <w:szCs w:val="21"/>
        </w:rPr>
      </w:pPr>
      <w:ins w:id="31" w:author="Unknown">
        <w:r>
          <w:rPr>
            <w:rFonts w:ascii="Arial" w:hAnsi="Arial" w:cs="Arial"/>
            <w:color w:val="000000"/>
            <w:bdr w:val="none" w:sz="0" w:space="0" w:color="auto" w:frame="1"/>
          </w:rPr>
          <w:t xml:space="preserve">-Сегодня ветерок опять пролетал мимо </w:t>
        </w:r>
        <w:proofErr w:type="spellStart"/>
        <w:r>
          <w:rPr>
            <w:rFonts w:ascii="Arial" w:hAnsi="Arial" w:cs="Arial"/>
            <w:color w:val="000000"/>
            <w:bdr w:val="none" w:sz="0" w:space="0" w:color="auto" w:frame="1"/>
          </w:rPr>
          <w:t>д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>/сада. Ему очень понравилась наша площадка. Он решил остановиться здесь, познакомиться с вами, поиграть, рассказать о себе.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32" w:author="Unknown"/>
          <w:rFonts w:ascii="Arial" w:hAnsi="Arial" w:cs="Arial"/>
          <w:color w:val="000000"/>
          <w:sz w:val="21"/>
          <w:szCs w:val="21"/>
        </w:rPr>
      </w:pPr>
      <w:ins w:id="33" w:author="Unknown">
        <w:r>
          <w:rPr>
            <w:rFonts w:ascii="Arial" w:hAnsi="Arial" w:cs="Arial"/>
            <w:color w:val="000000"/>
            <w:bdr w:val="none" w:sz="0" w:space="0" w:color="auto" w:frame="1"/>
          </w:rPr>
          <w:t>-Куда же он спрятался? Давайте его поищем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.(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дети ищут ветерок и называют предметы, которые находятся на участке и их назначение)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34" w:author="Unknown"/>
          <w:rFonts w:ascii="Arial" w:hAnsi="Arial" w:cs="Arial"/>
          <w:color w:val="000000"/>
          <w:sz w:val="21"/>
          <w:szCs w:val="21"/>
        </w:rPr>
      </w:pPr>
      <w:ins w:id="35" w:author="Unknown">
        <w:r>
          <w:rPr>
            <w:rFonts w:ascii="Arial" w:hAnsi="Arial" w:cs="Arial"/>
            <w:color w:val="000000"/>
            <w:bdr w:val="none" w:sz="0" w:space="0" w:color="auto" w:frame="1"/>
          </w:rPr>
          <w:t>Находим ветерок на дереве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.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п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риветствуем его, знакомимся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36" w:author="Unknown"/>
          <w:rFonts w:ascii="Arial" w:hAnsi="Arial" w:cs="Arial"/>
          <w:color w:val="000000"/>
          <w:sz w:val="21"/>
          <w:szCs w:val="21"/>
        </w:rPr>
      </w:pPr>
      <w:ins w:id="37" w:author="Unknown">
        <w:r>
          <w:rPr>
            <w:rFonts w:ascii="Arial" w:hAnsi="Arial" w:cs="Arial"/>
            <w:color w:val="000000"/>
            <w:bdr w:val="none" w:sz="0" w:space="0" w:color="auto" w:frame="1"/>
          </w:rPr>
          <w:t>-Я очень люблю играть. А вы? Давайте поиграем!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38" w:author="Unknown"/>
          <w:rFonts w:ascii="Arial" w:hAnsi="Arial" w:cs="Arial"/>
          <w:color w:val="000000"/>
          <w:sz w:val="21"/>
          <w:szCs w:val="21"/>
        </w:rPr>
      </w:pPr>
      <w:ins w:id="39" w:author="Unknown">
        <w:r>
          <w:rPr>
            <w:rFonts w:ascii="Arial" w:hAnsi="Arial" w:cs="Arial"/>
            <w:color w:val="000000"/>
            <w:bdr w:val="none" w:sz="0" w:space="0" w:color="auto" w:frame="1"/>
          </w:rPr>
          <w:t>Я вам принес последние осенние листочки. Сколько их? Много или мало?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0" w:author="Unknown"/>
          <w:rFonts w:ascii="Arial" w:hAnsi="Arial" w:cs="Arial"/>
          <w:color w:val="000000"/>
          <w:sz w:val="21"/>
          <w:szCs w:val="21"/>
        </w:rPr>
      </w:pPr>
      <w:ins w:id="41" w:author="Unknown">
        <w:r>
          <w:rPr>
            <w:rFonts w:ascii="Arial" w:hAnsi="Arial" w:cs="Arial"/>
            <w:color w:val="000000"/>
            <w:bdr w:val="none" w:sz="0" w:space="0" w:color="auto" w:frame="1"/>
          </w:rPr>
          <w:t xml:space="preserve">-Покажите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мне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где большой листик, а где маленький?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2" w:author="Unknown"/>
          <w:rFonts w:ascii="Arial" w:hAnsi="Arial" w:cs="Arial"/>
          <w:color w:val="000000"/>
          <w:sz w:val="21"/>
          <w:szCs w:val="21"/>
        </w:rPr>
      </w:pPr>
      <w:ins w:id="43" w:author="Unknown">
        <w:r>
          <w:rPr>
            <w:rFonts w:ascii="Arial" w:hAnsi="Arial" w:cs="Arial"/>
            <w:color w:val="000000"/>
            <w:bdr w:val="none" w:sz="0" w:space="0" w:color="auto" w:frame="1"/>
          </w:rPr>
          <w:lastRenderedPageBreak/>
          <w:t>-индивидуальная работа с детками.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4" w:author="Unknown"/>
          <w:rFonts w:ascii="Arial" w:hAnsi="Arial" w:cs="Arial"/>
          <w:color w:val="000000"/>
          <w:sz w:val="21"/>
          <w:szCs w:val="21"/>
        </w:rPr>
      </w:pPr>
      <w:proofErr w:type="gramStart"/>
      <w:ins w:id="45" w:author="Unknown">
        <w:r>
          <w:rPr>
            <w:rFonts w:ascii="Arial" w:hAnsi="Arial" w:cs="Arial"/>
            <w:color w:val="000000"/>
            <w:bdr w:val="none" w:sz="0" w:space="0" w:color="auto" w:frame="1"/>
          </w:rPr>
          <w:t>П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/игра «Осенние листочки»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6" w:author="Unknown"/>
          <w:rFonts w:ascii="Arial" w:hAnsi="Arial" w:cs="Arial"/>
          <w:color w:val="000000"/>
          <w:sz w:val="21"/>
          <w:szCs w:val="21"/>
        </w:rPr>
      </w:pPr>
      <w:ins w:id="47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Воспитатель. Листья легкие, они медленно летят по воздуху.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48" w:author="Unknown"/>
          <w:rFonts w:ascii="Arial" w:hAnsi="Arial" w:cs="Arial"/>
          <w:color w:val="000000"/>
          <w:sz w:val="21"/>
          <w:szCs w:val="21"/>
        </w:rPr>
      </w:pPr>
      <w:ins w:id="49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(Дети бегают и взмахивают руками.)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50" w:author="Unknown"/>
          <w:rFonts w:ascii="Arial" w:hAnsi="Arial" w:cs="Arial"/>
          <w:color w:val="000000"/>
          <w:sz w:val="21"/>
          <w:szCs w:val="21"/>
        </w:rPr>
      </w:pPr>
      <w:ins w:id="51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Листопад! Листопад!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52" w:author="Unknown"/>
          <w:rFonts w:ascii="Arial" w:hAnsi="Arial" w:cs="Arial"/>
          <w:color w:val="000000"/>
          <w:sz w:val="21"/>
          <w:szCs w:val="21"/>
        </w:rPr>
      </w:pPr>
      <w:ins w:id="53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Листья желтые летят!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54" w:author="Unknown"/>
          <w:rFonts w:ascii="Arial" w:hAnsi="Arial" w:cs="Arial"/>
          <w:color w:val="000000"/>
          <w:sz w:val="21"/>
          <w:szCs w:val="21"/>
        </w:rPr>
      </w:pPr>
      <w:ins w:id="55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Кружатся красивые желтые листочки (действия выполняют дети с желтыми листочками).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56" w:author="Unknown"/>
          <w:rFonts w:ascii="Arial" w:hAnsi="Arial" w:cs="Arial"/>
          <w:color w:val="000000"/>
          <w:sz w:val="21"/>
          <w:szCs w:val="21"/>
        </w:rPr>
      </w:pPr>
      <w:ins w:id="57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Покружились и уселись на землю</w:t>
        </w:r>
        <w:proofErr w:type="gramStart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.</w:t>
        </w:r>
        <w:proofErr w:type="gramEnd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(</w:t>
        </w:r>
        <w:proofErr w:type="gramStart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д</w:t>
        </w:r>
        <w:proofErr w:type="gramEnd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ети приседают.) Сели! Уселись и замерли. (Дети не шевелятся.) Прилетел легкий ветерок, подул</w:t>
        </w:r>
        <w:proofErr w:type="gramStart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.</w:t>
        </w:r>
        <w:proofErr w:type="gramEnd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 xml:space="preserve"> (</w:t>
        </w:r>
        <w:proofErr w:type="gramStart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д</w:t>
        </w:r>
        <w:proofErr w:type="gramEnd"/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ует взрослый, за ним дети.)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58" w:author="Unknown"/>
          <w:rFonts w:ascii="Arial" w:hAnsi="Arial" w:cs="Arial"/>
          <w:color w:val="000000"/>
          <w:sz w:val="21"/>
          <w:szCs w:val="21"/>
        </w:rPr>
      </w:pPr>
      <w:ins w:id="59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Воспитатель. Поднялись  листья,  разлетелись  в  разные  стороны. (Дети разбегаются по площадке.) Закружились, закружились, закружились!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0" w:author="Unknown"/>
          <w:rFonts w:ascii="Arial" w:hAnsi="Arial" w:cs="Arial"/>
          <w:color w:val="000000"/>
          <w:sz w:val="21"/>
          <w:szCs w:val="21"/>
        </w:rPr>
      </w:pPr>
      <w:ins w:id="61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Листопад! Листопад!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2" w:author="Unknown"/>
          <w:rFonts w:ascii="Arial" w:hAnsi="Arial" w:cs="Arial"/>
          <w:color w:val="000000"/>
          <w:sz w:val="21"/>
          <w:szCs w:val="21"/>
        </w:rPr>
      </w:pPr>
      <w:ins w:id="63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Листья по ветру летят.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4" w:author="Unknown"/>
          <w:rFonts w:ascii="Arial" w:hAnsi="Arial" w:cs="Arial"/>
          <w:color w:val="000000"/>
          <w:sz w:val="21"/>
          <w:szCs w:val="21"/>
        </w:rPr>
      </w:pPr>
      <w:ins w:id="65" w:author="Unknown">
        <w:r>
          <w:rPr>
            <w:rStyle w:val="c1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Затих ветерок, и вновь медленно опускаются на землю… листья.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6" w:author="Unknown"/>
          <w:rFonts w:ascii="Arial" w:hAnsi="Arial" w:cs="Arial"/>
          <w:color w:val="000000"/>
          <w:sz w:val="21"/>
          <w:szCs w:val="21"/>
        </w:rPr>
      </w:pPr>
      <w:proofErr w:type="spellStart"/>
      <w:ins w:id="67" w:author="Unknown">
        <w:r>
          <w:rPr>
            <w:rFonts w:ascii="Arial" w:hAnsi="Arial" w:cs="Arial"/>
            <w:color w:val="000000"/>
            <w:bdr w:val="none" w:sz="0" w:space="0" w:color="auto" w:frame="1"/>
          </w:rPr>
          <w:t>Д\игра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«Разложи листики по местам» (В большой </w:t>
        </w:r>
        <w:proofErr w:type="spellStart"/>
        <w:r>
          <w:rPr>
            <w:rFonts w:ascii="Arial" w:hAnsi="Arial" w:cs="Arial"/>
            <w:color w:val="000000"/>
            <w:bdr w:val="none" w:sz="0" w:space="0" w:color="auto" w:frame="1"/>
          </w:rPr>
          <w:t>круг-большие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листья, в маленьки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й-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маленькие)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68" w:author="Unknown"/>
          <w:rFonts w:ascii="Arial" w:hAnsi="Arial" w:cs="Arial"/>
          <w:color w:val="000000"/>
          <w:sz w:val="21"/>
          <w:szCs w:val="21"/>
        </w:rPr>
      </w:pPr>
      <w:ins w:id="69" w:author="Unknown">
        <w:r>
          <w:rPr>
            <w:rFonts w:ascii="Arial" w:hAnsi="Arial" w:cs="Arial"/>
            <w:color w:val="000000"/>
            <w:bdr w:val="none" w:sz="0" w:space="0" w:color="auto" w:frame="1"/>
          </w:rPr>
          <w:t>С/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Р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игра «Ветер и листочки»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70" w:author="Unknown"/>
          <w:rFonts w:ascii="Arial" w:hAnsi="Arial" w:cs="Arial"/>
          <w:color w:val="000000"/>
          <w:sz w:val="21"/>
          <w:szCs w:val="21"/>
        </w:rPr>
      </w:pPr>
      <w:ins w:id="71" w:author="Unknown">
        <w:r>
          <w:rPr>
            <w:rFonts w:ascii="Arial" w:hAnsi="Arial" w:cs="Arial"/>
            <w:color w:val="000000"/>
            <w:bdr w:val="none" w:sz="0" w:space="0" w:color="auto" w:frame="1"/>
          </w:rPr>
          <w:t>П/и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Д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огони ветерок»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72" w:author="Unknown"/>
          <w:rFonts w:ascii="Arial" w:hAnsi="Arial" w:cs="Arial"/>
          <w:color w:val="000000"/>
          <w:sz w:val="21"/>
          <w:szCs w:val="21"/>
        </w:rPr>
      </w:pPr>
      <w:ins w:id="73" w:author="Unknown">
        <w:r>
          <w:rPr>
            <w:rFonts w:ascii="Arial" w:hAnsi="Arial" w:cs="Arial"/>
            <w:color w:val="000000"/>
            <w:bdr w:val="none" w:sz="0" w:space="0" w:color="auto" w:frame="1"/>
          </w:rPr>
          <w:t>«Дотянись до листочка»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74" w:author="Unknown"/>
          <w:rFonts w:ascii="Arial" w:hAnsi="Arial" w:cs="Arial"/>
          <w:color w:val="000000"/>
          <w:sz w:val="21"/>
          <w:szCs w:val="21"/>
        </w:rPr>
      </w:pPr>
      <w:ins w:id="75" w:author="Unknown">
        <w:r>
          <w:rPr>
            <w:rFonts w:ascii="Arial" w:hAnsi="Arial" w:cs="Arial"/>
            <w:color w:val="000000"/>
            <w:bdr w:val="none" w:sz="0" w:space="0" w:color="auto" w:frame="1"/>
          </w:rPr>
          <w:t>-Ветерок прячется в кустиках. Находим надломленную веточку.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76" w:author="Unknown"/>
          <w:rFonts w:ascii="Arial" w:hAnsi="Arial" w:cs="Arial"/>
          <w:color w:val="000000"/>
          <w:sz w:val="21"/>
          <w:szCs w:val="21"/>
        </w:rPr>
      </w:pPr>
      <w:proofErr w:type="spellStart"/>
      <w:ins w:id="77" w:author="Unknown">
        <w:r>
          <w:rPr>
            <w:rFonts w:ascii="Arial" w:hAnsi="Arial" w:cs="Arial"/>
            <w:color w:val="000000"/>
            <w:bdr w:val="none" w:sz="0" w:space="0" w:color="auto" w:frame="1"/>
          </w:rPr>
          <w:t>_Кто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мог сломать ее? (ответы детей)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78" w:author="Unknown"/>
          <w:rFonts w:ascii="Arial" w:hAnsi="Arial" w:cs="Arial"/>
          <w:color w:val="000000"/>
          <w:sz w:val="21"/>
          <w:szCs w:val="21"/>
        </w:rPr>
      </w:pPr>
      <w:ins w:id="79" w:author="Unknown">
        <w:r>
          <w:rPr>
            <w:rFonts w:ascii="Arial" w:hAnsi="Arial" w:cs="Arial"/>
            <w:color w:val="000000"/>
            <w:bdr w:val="none" w:sz="0" w:space="0" w:color="auto" w:frame="1"/>
          </w:rPr>
          <w:t>-Как мы сможем помочь ей?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0" w:author="Unknown"/>
          <w:rFonts w:ascii="Arial" w:hAnsi="Arial" w:cs="Arial"/>
          <w:color w:val="000000"/>
          <w:sz w:val="21"/>
          <w:szCs w:val="21"/>
        </w:rPr>
      </w:pPr>
      <w:ins w:id="81" w:author="Unknown">
        <w:r>
          <w:rPr>
            <w:rFonts w:ascii="Arial" w:hAnsi="Arial" w:cs="Arial"/>
            <w:color w:val="000000"/>
            <w:bdr w:val="none" w:sz="0" w:space="0" w:color="auto" w:frame="1"/>
          </w:rPr>
          <w:t>-Ищем волшебную коробочку, в которой находятся бинт веревочки, зернышки, и др.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2" w:author="Unknown"/>
          <w:rFonts w:ascii="Arial" w:hAnsi="Arial" w:cs="Arial"/>
          <w:color w:val="000000"/>
          <w:sz w:val="21"/>
          <w:szCs w:val="21"/>
        </w:rPr>
      </w:pPr>
      <w:ins w:id="83" w:author="Unknown">
        <w:r>
          <w:rPr>
            <w:rFonts w:ascii="Arial" w:hAnsi="Arial" w:cs="Arial"/>
            <w:color w:val="000000"/>
            <w:bdr w:val="none" w:sz="0" w:space="0" w:color="auto" w:frame="1"/>
          </w:rPr>
          <w:t>Воспитатель просит ребят помочь ей оказать помощь кустику.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4" w:author="Unknown"/>
          <w:rFonts w:ascii="Arial" w:hAnsi="Arial" w:cs="Arial"/>
          <w:color w:val="000000"/>
          <w:sz w:val="21"/>
          <w:szCs w:val="21"/>
        </w:rPr>
      </w:pPr>
      <w:ins w:id="85" w:author="Unknown">
        <w:r>
          <w:rPr>
            <w:rFonts w:ascii="Arial" w:hAnsi="Arial" w:cs="Arial"/>
            <w:color w:val="000000"/>
            <w:bdr w:val="none" w:sz="0" w:space="0" w:color="auto" w:frame="1"/>
          </w:rPr>
          <w:t>-Ветерок восхищается малышами. «Какое доброе у вас сердце!»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6" w:author="Unknown"/>
          <w:rFonts w:ascii="Arial" w:hAnsi="Arial" w:cs="Arial"/>
          <w:color w:val="000000"/>
          <w:sz w:val="21"/>
          <w:szCs w:val="21"/>
        </w:rPr>
      </w:pPr>
      <w:ins w:id="87" w:author="Unknown">
        <w:r>
          <w:rPr>
            <w:rFonts w:ascii="Arial" w:hAnsi="Arial" w:cs="Arial"/>
            <w:color w:val="000000"/>
            <w:bdr w:val="none" w:sz="0" w:space="0" w:color="auto" w:frame="1"/>
          </w:rPr>
          <w:t>_А трудиться вы умеете? Кто больше всех соберет листочков в ведерки.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88" w:author="Unknown"/>
          <w:rFonts w:ascii="Arial" w:hAnsi="Arial" w:cs="Arial"/>
          <w:color w:val="000000"/>
          <w:sz w:val="21"/>
          <w:szCs w:val="21"/>
        </w:rPr>
      </w:pPr>
      <w:ins w:id="89" w:author="Unknown">
        <w:r>
          <w:rPr>
            <w:rFonts w:ascii="Arial" w:hAnsi="Arial" w:cs="Arial"/>
            <w:color w:val="000000"/>
            <w:bdr w:val="none" w:sz="0" w:space="0" w:color="auto" w:frame="1"/>
          </w:rPr>
          <w:t>-решил я вам сделать подарок - подарить султанчики.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90" w:author="Unknown"/>
          <w:rFonts w:ascii="Arial" w:hAnsi="Arial" w:cs="Arial"/>
          <w:color w:val="000000"/>
          <w:sz w:val="21"/>
          <w:szCs w:val="21"/>
        </w:rPr>
      </w:pPr>
      <w:ins w:id="91" w:author="Unknown">
        <w:r>
          <w:rPr>
            <w:rFonts w:ascii="Arial" w:hAnsi="Arial" w:cs="Arial"/>
            <w:color w:val="000000"/>
            <w:bdr w:val="none" w:sz="0" w:space="0" w:color="auto" w:frame="1"/>
          </w:rPr>
          <w:t>Сейчас мы с вами поднимем их и определим силу ветра (поднимаем и определяем - сильный или слабый ветер)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92" w:author="Unknown"/>
          <w:rFonts w:ascii="Arial" w:hAnsi="Arial" w:cs="Arial"/>
          <w:color w:val="000000"/>
          <w:sz w:val="21"/>
          <w:szCs w:val="21"/>
        </w:rPr>
      </w:pPr>
      <w:ins w:id="93" w:author="Unknown">
        <w:r>
          <w:rPr>
            <w:rFonts w:ascii="Arial" w:hAnsi="Arial" w:cs="Arial"/>
            <w:color w:val="000000"/>
            <w:bdr w:val="none" w:sz="0" w:space="0" w:color="auto" w:frame="1"/>
          </w:rPr>
          <w:t>-В какую сторону наклоняется ветер? Откуда дует ветер?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94" w:author="Unknown"/>
          <w:rFonts w:ascii="Arial" w:hAnsi="Arial" w:cs="Arial"/>
          <w:color w:val="000000"/>
          <w:sz w:val="21"/>
          <w:szCs w:val="21"/>
        </w:rPr>
      </w:pPr>
      <w:proofErr w:type="spellStart"/>
      <w:ins w:id="95" w:author="Unknown">
        <w:r>
          <w:rPr>
            <w:rFonts w:ascii="Arial" w:hAnsi="Arial" w:cs="Arial"/>
            <w:color w:val="000000"/>
            <w:bdr w:val="none" w:sz="0" w:space="0" w:color="auto" w:frame="1"/>
          </w:rPr>
          <w:t>Ветренно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, </w:t>
        </w:r>
        <w:proofErr w:type="spellStart"/>
        <w:r>
          <w:rPr>
            <w:rFonts w:ascii="Arial" w:hAnsi="Arial" w:cs="Arial"/>
            <w:color w:val="000000"/>
            <w:bdr w:val="none" w:sz="0" w:space="0" w:color="auto" w:frame="1"/>
          </w:rPr>
          <w:t>ветренно</w:t>
        </w:r>
        <w:proofErr w:type="spellEnd"/>
        <w:r>
          <w:rPr>
            <w:rFonts w:ascii="Arial" w:hAnsi="Arial" w:cs="Arial"/>
            <w:color w:val="000000"/>
            <w:bdr w:val="none" w:sz="0" w:space="0" w:color="auto" w:frame="1"/>
          </w:rPr>
          <w:t>,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96" w:author="Unknown"/>
          <w:rFonts w:ascii="Arial" w:hAnsi="Arial" w:cs="Arial"/>
          <w:color w:val="000000"/>
          <w:sz w:val="21"/>
          <w:szCs w:val="21"/>
        </w:rPr>
      </w:pPr>
      <w:ins w:id="97" w:author="Unknown">
        <w:r>
          <w:rPr>
            <w:rFonts w:ascii="Arial" w:hAnsi="Arial" w:cs="Arial"/>
            <w:color w:val="000000"/>
            <w:bdr w:val="none" w:sz="0" w:space="0" w:color="auto" w:frame="1"/>
          </w:rPr>
          <w:t>Вся земля проветрена!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98" w:author="Unknown"/>
          <w:rFonts w:ascii="Arial" w:hAnsi="Arial" w:cs="Arial"/>
          <w:color w:val="000000"/>
          <w:sz w:val="21"/>
          <w:szCs w:val="21"/>
        </w:rPr>
      </w:pPr>
      <w:ins w:id="99" w:author="Unknown">
        <w:r>
          <w:rPr>
            <w:rFonts w:ascii="Arial" w:hAnsi="Arial" w:cs="Arial"/>
            <w:color w:val="000000"/>
            <w:bdr w:val="none" w:sz="0" w:space="0" w:color="auto" w:frame="1"/>
          </w:rPr>
          <w:t>Ветер листья с веток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0" w:author="Unknown"/>
          <w:rFonts w:ascii="Arial" w:hAnsi="Arial" w:cs="Arial"/>
          <w:color w:val="000000"/>
          <w:sz w:val="21"/>
          <w:szCs w:val="21"/>
        </w:rPr>
      </w:pPr>
      <w:ins w:id="101" w:author="Unknown">
        <w:r>
          <w:rPr>
            <w:rFonts w:ascii="Arial" w:hAnsi="Arial" w:cs="Arial"/>
            <w:color w:val="000000"/>
            <w:bdr w:val="none" w:sz="0" w:space="0" w:color="auto" w:frame="1"/>
          </w:rPr>
          <w:t>Разогнал по свету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..!</w:t>
        </w:r>
        <w:proofErr w:type="gramEnd"/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2" w:author="Unknown"/>
          <w:rFonts w:ascii="Arial" w:hAnsi="Arial" w:cs="Arial"/>
          <w:color w:val="000000"/>
          <w:sz w:val="21"/>
          <w:szCs w:val="21"/>
        </w:rPr>
      </w:pPr>
      <w:ins w:id="103" w:author="Unknown">
        <w:r>
          <w:rPr>
            <w:rFonts w:ascii="Arial" w:hAnsi="Arial" w:cs="Arial"/>
            <w:color w:val="000000"/>
            <w:bdr w:val="none" w:sz="0" w:space="0" w:color="auto" w:frame="1"/>
          </w:rPr>
          <w:t xml:space="preserve">-осенью стало холодно,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значит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дуют - холодные ветры.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4" w:author="Unknown"/>
          <w:rFonts w:ascii="Arial" w:hAnsi="Arial" w:cs="Arial"/>
          <w:color w:val="000000"/>
          <w:sz w:val="21"/>
          <w:szCs w:val="21"/>
        </w:rPr>
      </w:pPr>
      <w:ins w:id="105" w:author="Unknown">
        <w:r>
          <w:rPr>
            <w:rFonts w:ascii="Arial" w:hAnsi="Arial" w:cs="Arial"/>
            <w:color w:val="000000"/>
            <w:bdr w:val="none" w:sz="0" w:space="0" w:color="auto" w:frame="1"/>
          </w:rPr>
          <w:lastRenderedPageBreak/>
          <w:t xml:space="preserve">А летом тепло, значит -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теплые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>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6" w:author="Unknown"/>
          <w:rFonts w:ascii="Arial" w:hAnsi="Arial" w:cs="Arial"/>
          <w:color w:val="000000"/>
          <w:sz w:val="21"/>
          <w:szCs w:val="21"/>
        </w:rPr>
      </w:pPr>
      <w:ins w:id="107" w:author="Unknown">
        <w:r>
          <w:rPr>
            <w:rFonts w:ascii="Arial" w:hAnsi="Arial" w:cs="Arial"/>
            <w:color w:val="000000"/>
            <w:bdr w:val="none" w:sz="0" w:space="0" w:color="auto" w:frame="1"/>
          </w:rPr>
          <w:t xml:space="preserve">-глядя на деревья, можно 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определить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есть ли ветер?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08" w:author="Unknown"/>
          <w:rFonts w:ascii="Arial" w:hAnsi="Arial" w:cs="Arial"/>
          <w:color w:val="000000"/>
          <w:sz w:val="21"/>
          <w:szCs w:val="21"/>
        </w:rPr>
      </w:pPr>
      <w:ins w:id="109" w:author="Unknown">
        <w:r>
          <w:rPr>
            <w:rFonts w:ascii="Arial" w:hAnsi="Arial" w:cs="Arial"/>
            <w:color w:val="000000"/>
            <w:bdr w:val="none" w:sz="0" w:space="0" w:color="auto" w:frame="1"/>
          </w:rPr>
          <w:t>-если ветер дует сильно, то деревья качаются из стороны в сторону; если слабо-легко покачиваются</w:t>
        </w:r>
        <w:proofErr w:type="gramStart"/>
        <w:r>
          <w:rPr>
            <w:rFonts w:ascii="Arial" w:hAnsi="Arial" w:cs="Arial"/>
            <w:color w:val="000000"/>
            <w:bdr w:val="none" w:sz="0" w:space="0" w:color="auto" w:frame="1"/>
          </w:rPr>
          <w:t>.(</w:t>
        </w:r>
        <w:proofErr w:type="gramEnd"/>
        <w:r>
          <w:rPr>
            <w:rFonts w:ascii="Arial" w:hAnsi="Arial" w:cs="Arial"/>
            <w:color w:val="000000"/>
            <w:bdr w:val="none" w:sz="0" w:space="0" w:color="auto" w:frame="1"/>
          </w:rPr>
          <w:t xml:space="preserve"> Дети имитируют силу ветра)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10" w:author="Unknown"/>
          <w:rFonts w:ascii="Arial" w:hAnsi="Arial" w:cs="Arial"/>
          <w:color w:val="000000"/>
          <w:sz w:val="21"/>
          <w:szCs w:val="21"/>
        </w:rPr>
      </w:pPr>
      <w:ins w:id="111" w:author="Unknown">
        <w:r>
          <w:rPr>
            <w:rFonts w:ascii="Arial" w:hAnsi="Arial" w:cs="Arial"/>
            <w:color w:val="000000"/>
            <w:bdr w:val="none" w:sz="0" w:space="0" w:color="auto" w:frame="1"/>
          </w:rPr>
          <w:t>Повесим «Ловушку для ветра»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12" w:author="Unknown"/>
          <w:rFonts w:ascii="Arial" w:hAnsi="Arial" w:cs="Arial"/>
          <w:color w:val="000000"/>
          <w:sz w:val="21"/>
          <w:szCs w:val="21"/>
        </w:rPr>
      </w:pPr>
      <w:ins w:id="113" w:author="Unknown">
        <w:r>
          <w:rPr>
            <w:rFonts w:ascii="Arial" w:hAnsi="Arial" w:cs="Arial"/>
            <w:color w:val="000000"/>
            <w:bdr w:val="none" w:sz="0" w:space="0" w:color="auto" w:frame="1"/>
          </w:rPr>
          <w:t>Самостоятельная деятельность детей. Игры с султанчиками. Предложить палочки для рисования на песке.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ins w:id="114" w:author="Unknown"/>
          <w:rFonts w:ascii="Arial" w:hAnsi="Arial" w:cs="Arial"/>
          <w:color w:val="000000"/>
          <w:sz w:val="21"/>
          <w:szCs w:val="21"/>
        </w:rPr>
      </w:pPr>
      <w:ins w:id="115" w:author="Unknown">
        <w:r>
          <w:rPr>
            <w:rFonts w:ascii="Arial" w:hAnsi="Arial" w:cs="Arial"/>
            <w:color w:val="000000"/>
            <w:bdr w:val="none" w:sz="0" w:space="0" w:color="auto" w:frame="1"/>
          </w:rPr>
          <w:t>-Итог: вам понравилось играть с ветерком?</w:t>
        </w:r>
      </w:ins>
    </w:p>
    <w:p w:rsidR="00FF0425" w:rsidRDefault="00FF0425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ins w:id="116" w:author="Unknown">
        <w:r>
          <w:rPr>
            <w:rFonts w:ascii="Arial" w:hAnsi="Arial" w:cs="Arial"/>
            <w:color w:val="000000"/>
            <w:bdr w:val="none" w:sz="0" w:space="0" w:color="auto" w:frame="1"/>
          </w:rPr>
          <w:t>Чем занимались на прогулке? Каким бывает ветер?</w:t>
        </w:r>
      </w:ins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92DF9" w:rsidRDefault="00892DF9" w:rsidP="00FF0425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EA5B8F" w:rsidRPr="00146C95" w:rsidRDefault="00EA5B8F" w:rsidP="00EA5B8F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Самоанализ прогулки </w:t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Ветерок в гостях у детей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Воспитатель: </w:t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 xml:space="preserve">Полякова Галина Вячеславовна                                                                    </w:t>
      </w:r>
      <w:r w:rsidRPr="00651B01">
        <w:rPr>
          <w:rFonts w:ascii="Helvetica" w:eastAsia="Times New Roman" w:hAnsi="Helvetica" w:cs="Helvetica"/>
          <w:b/>
          <w:bCs/>
          <w:color w:val="333333"/>
          <w:sz w:val="21"/>
        </w:rPr>
        <w:t>Цель прогулки:</w:t>
      </w:r>
      <w:r w:rsidRPr="00651B01">
        <w:rPr>
          <w:rFonts w:ascii="Helvetica" w:eastAsia="Times New Roman" w:hAnsi="Helvetica" w:cs="Helvetica"/>
          <w:color w:val="333333"/>
          <w:sz w:val="21"/>
        </w:rPr>
        <w:t> 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формирование представлений детей о природном явлении – ветер.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b/>
          <w:bCs/>
          <w:color w:val="333333"/>
          <w:sz w:val="21"/>
        </w:rPr>
        <w:t>Задачи: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Образовательные:</w:t>
      </w:r>
    </w:p>
    <w:p w:rsidR="00EA5B8F" w:rsidRPr="00651B01" w:rsidRDefault="00EA5B8F" w:rsidP="00EA5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Продолжать знакомить детей с природным явлением – ветер.</w:t>
      </w:r>
    </w:p>
    <w:p w:rsidR="00EA5B8F" w:rsidRPr="00651B01" w:rsidRDefault="00EA5B8F" w:rsidP="00EA5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Учить давать характеристику ветру (</w:t>
      </w:r>
      <w:proofErr w:type="gram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тёплый</w:t>
      </w:r>
      <w:proofErr w:type="gram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, холодный, сильный, слабый и т.д.).</w:t>
      </w:r>
    </w:p>
    <w:p w:rsidR="00EA5B8F" w:rsidRPr="00651B01" w:rsidRDefault="00EA5B8F" w:rsidP="00EA5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Показать простейшие связи между ветром и окружающими предметами – султанчиками, вертушками, деревьями (ветер дует сильный – вертушки и султанчики двигаются быстро, деревья качаются и шумят;  ветер слабый – предметы почти не двигаются, деревья не качаются и не шумят).</w:t>
      </w:r>
    </w:p>
    <w:p w:rsidR="00EA5B8F" w:rsidRPr="00651B01" w:rsidRDefault="00EA5B8F" w:rsidP="00EA5B8F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Познакомить с понятием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                        </w:t>
      </w:r>
      <w:proofErr w:type="gramStart"/>
      <w:r w:rsidRPr="00651B0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Развивающие</w:t>
      </w:r>
      <w:proofErr w:type="gramEnd"/>
      <w:r w:rsidRPr="00651B0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:</w:t>
      </w:r>
    </w:p>
    <w:p w:rsidR="00EA5B8F" w:rsidRPr="00651B01" w:rsidRDefault="00EA5B8F" w:rsidP="00EA5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Обогащать словарный запас.</w:t>
      </w:r>
    </w:p>
    <w:p w:rsidR="00EA5B8F" w:rsidRPr="00651B01" w:rsidRDefault="00EA5B8F" w:rsidP="00EA5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Развивать память, внимание, образное мышление в ходе дидактической игры, индивидуальной работы, знакомства с художественной литературой.</w:t>
      </w:r>
    </w:p>
    <w:p w:rsidR="00EA5B8F" w:rsidRPr="00651B01" w:rsidRDefault="00EA5B8F" w:rsidP="00EA5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Развивать двигательную активность, основные виды движений.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Воспитательные:</w:t>
      </w:r>
    </w:p>
    <w:p w:rsidR="00EA5B8F" w:rsidRPr="00651B01" w:rsidRDefault="00EA5B8F" w:rsidP="00EA5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Прививать интерес к русскому фольклору.</w:t>
      </w:r>
    </w:p>
    <w:p w:rsidR="00EA5B8F" w:rsidRPr="00651B01" w:rsidRDefault="00EA5B8F" w:rsidP="00EA5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Воспитывать интерес к совместной деятельности, доброжелательные отношения между детьми.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         Прогулке предшествовала</w:t>
      </w:r>
      <w:r w:rsidRPr="00651B01">
        <w:rPr>
          <w:rFonts w:ascii="Helvetica" w:eastAsia="Times New Roman" w:hAnsi="Helvetica" w:cs="Helvetica"/>
          <w:color w:val="333333"/>
          <w:sz w:val="21"/>
        </w:rPr>
        <w:t> </w:t>
      </w:r>
      <w:r w:rsidRPr="00651B01">
        <w:rPr>
          <w:rFonts w:ascii="Helvetica" w:eastAsia="Times New Roman" w:hAnsi="Helvetica" w:cs="Helvetica"/>
          <w:b/>
          <w:bCs/>
          <w:color w:val="333333"/>
          <w:sz w:val="21"/>
        </w:rPr>
        <w:t>предварительная работа:</w:t>
      </w:r>
      <w:r w:rsidRPr="00651B01">
        <w:rPr>
          <w:rFonts w:ascii="Helvetica" w:eastAsia="Times New Roman" w:hAnsi="Helvetica" w:cs="Helvetica"/>
          <w:color w:val="333333"/>
          <w:sz w:val="21"/>
        </w:rPr>
        <w:t> 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наблюдение из окна группы в ветреную и безветренную погоду, беседы </w:t>
      </w:r>
      <w:proofErr w:type="spell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осенних</w:t>
      </w:r>
      <w:proofErr w:type="spell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, признаках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осени 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рассматривание иллюстраций с зимними пейзажами, чтение художественной литературы, отгадывание загадок</w:t>
      </w:r>
      <w:proofErr w:type="gram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,»</w:t>
      </w:r>
      <w:proofErr w:type="gram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 Непосредственно перед прогулкой провели наблюдение за погодой  из окна группы, повторили названия зимней одежды. С помощью дидактической игры «Можно – нельзя» закрепили правила безопасного поведения во время прогулки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осеннье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время 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года. В раздевалке обращала внимание детей на правильную последовательность во время одевания.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         Прогулка содержит все структурные части: наблюдение, подвижные игры, индивидуальную работу по развитию основных видов движений и развитию речи, трудовую деятельность, самостоятельные игры с выносным материалом.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Структура прогулки:</w:t>
      </w:r>
    </w:p>
    <w:p w:rsidR="00EA5B8F" w:rsidRPr="00651B01" w:rsidRDefault="00EA5B8F" w:rsidP="00EA5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Вводная часть.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С помощью загадки и сюрпризного момента дети были заинтересованы предстоящей деятельностью, эмоционально настроены и </w:t>
      </w:r>
      <w:proofErr w:type="spell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замотивированы</w:t>
      </w:r>
      <w:proofErr w:type="spell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A5B8F" w:rsidRPr="00651B01" w:rsidRDefault="00EA5B8F" w:rsidP="00EA5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Основная часть.</w:t>
      </w:r>
    </w:p>
    <w:p w:rsidR="00EA5B8F" w:rsidRPr="00651B01" w:rsidRDefault="00EA5B8F" w:rsidP="00EA5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Наблюдение за ветром.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Тема и объект наблюдения соответствует возрасту детей. В процессе наблюдения дети уяснили  простейшие связи между ветром и окружающими предметами – султанчиками, вертушками, деревьями (ветер дует сильный – вертушки и султанчики двигаются быстро, деревья качаются и шумят;  ветер слабый – предметы почти не двигаются, деревья не качаются и не шумят).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Во время наблюдения дети активно отвечали и задавали вопросы.</w:t>
      </w:r>
    </w:p>
    <w:p w:rsidR="00EA5B8F" w:rsidRPr="00651B01" w:rsidRDefault="00EA5B8F" w:rsidP="00EA5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Физкультминутка «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Дует ветер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» была направлена на смену деятельности и развитие двигательной активности детей.</w:t>
      </w:r>
    </w:p>
    <w:p w:rsidR="00EA5B8F" w:rsidRPr="00651B01" w:rsidRDefault="00EA5B8F" w:rsidP="00EA5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Экспериментирование «Поиграем с ветерком» помогло продолжить наблюдение за ветром, обнаружить движение воздуха в природе.</w:t>
      </w:r>
    </w:p>
    <w:p w:rsidR="00EA5B8F" w:rsidRPr="00651B01" w:rsidRDefault="00EA5B8F" w:rsidP="00EA5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Дидактические игры «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Куда спрятался ветерок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?», «Как поёт ветер?».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ind w:left="148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С помощью дидактических игр удалось провести работу по расширению словарного запаса, развитию речевого дыхания, звукопроизношению. Дети познакомились с тем, как можно дать  характеристику ветру (тёплый, холодный, сильный, слабый).</w:t>
      </w:r>
    </w:p>
    <w:p w:rsidR="00EA5B8F" w:rsidRPr="00651B01" w:rsidRDefault="00EA5B8F" w:rsidP="00EA5B8F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A5B8F" w:rsidRPr="00651B01" w:rsidRDefault="00EA5B8F" w:rsidP="00EA5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Подвижные игры «Ветер – ветерки», «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Осенние листочки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».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ind w:left="1134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Игры соответствуют возрасту детей и сезону. Направлены на упражнение в разных способах ходьбы и бега, развитие внимания, быстроты реакции на сигнал, умения выполнять движения в соответствии с командой, ориентировке в пространстве. Данные игры использовались впервые. Но дети быстро уяснили правила игры, за выполнением которых велся контроль воспитателем.</w:t>
      </w:r>
    </w:p>
    <w:p w:rsidR="00EA5B8F" w:rsidRPr="00651B01" w:rsidRDefault="00EA5B8F" w:rsidP="00EA5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Трудовая деятельность решала не только задачу развития трудовых навыков и воспитания трудолюбия, желания трудиться сообща, но и развитие мелкой моторики пальцев рук при сборе веточек и прутиков. Ребятам было особенно интересно то, что они не просто собрали </w:t>
      </w:r>
      <w:proofErr w:type="spell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упавшие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листочки</w:t>
      </w:r>
      <w:proofErr w:type="spell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, но и нашли полезное им применение – сами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укрыли корни кустиков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A5B8F" w:rsidRPr="00651B01" w:rsidRDefault="00EA5B8F" w:rsidP="00EA5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Индивидуальная работа проведена через игровые упражнения «</w:t>
      </w:r>
      <w:r w:rsidRPr="00D60C09">
        <w:rPr>
          <w:rFonts w:ascii="Helvetica" w:eastAsia="Times New Roman" w:hAnsi="Helvetica" w:cs="Helvetica"/>
          <w:color w:val="333333"/>
          <w:sz w:val="21"/>
          <w:szCs w:val="21"/>
        </w:rPr>
        <w:t>Нарисуй палочкой на песке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           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Самостоятельная деятельность.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ind w:left="121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   Для организации самостоятельной деятельности были созданы условия - подготовлен выносной материал: игрушки,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султанчики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Каждый ребёнок нашёл себе занят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ие по душе. Дети с удовольствием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,  катали машинки, разыгрывали сюжет «Шофёры».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ind w:left="1134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 Самостоятельная деятельность предполагает выбор игр и занятий по интересам и желанию детей. Поэтому стараюсь  дать им свободу действий, но контролируемую. Во время самостоятельных игр детей веду наблюдения, как дети </w:t>
      </w: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умеют и учатся организовывать свою деятельность, как развиты у них игровые и коммуникативные навыки, как умеют решать возникающие конфликтные ситуации (при необходимости вмешиваюсь), какие у детей предпочтения. Дети 3-4 лет ещё нуждаются в помощи при организации самостоятельных игр, поэтому в случае необходимости направляю, подыгрываю, подсказываю.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ind w:left="1134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         По традиции в конце прогулки, после того, как прибраны все игрушки, заходим с детьми на веранду, садимся на скамейки и делимся впечатлениями: что понравилось, что узнали нового, как бы хотели поиграть в следующий раз.</w:t>
      </w:r>
    </w:p>
    <w:p w:rsidR="00EA5B8F" w:rsidRPr="00651B01" w:rsidRDefault="00EA5B8F" w:rsidP="00EA5B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          Считаю, что все задачи (образовательные, развивающие и воспитательные), которые ставились перед прогулкой, были решены. Тема прогулки была детям интересна, поэтому они с удовольствием отвечали на вопросы, с интересом играли, принимали участие во всех видах деятельности. У ребят довольно чётко сформировалось  представление о ветре как о природном явлении, дети усвоили взаимосвязь ветра и окружающих предметов, что ветер бывает разный; достаточно времени было уделено развитию двигательной активности, развитию мыслительных процессов и коммуникативных навыков детей</w:t>
      </w:r>
      <w:proofErr w:type="gramStart"/>
      <w:r w:rsidRPr="00651B01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proofErr w:type="gramEnd"/>
    </w:p>
    <w:p w:rsidR="00EA5B8F" w:rsidRPr="00146C95" w:rsidRDefault="00EA5B8F" w:rsidP="00EA5B8F">
      <w:pPr>
        <w:shd w:val="clear" w:color="auto" w:fill="FFFFFF"/>
        <w:spacing w:before="100" w:beforeAutospacing="1" w:after="100" w:afterAutospacing="1" w:line="250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46C95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A5B8F" w:rsidRPr="00146C95" w:rsidRDefault="00EA5B8F" w:rsidP="00EA5B8F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46C95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A5B8F" w:rsidRPr="00146C95" w:rsidRDefault="00EA5B8F" w:rsidP="00EA5B8F">
      <w:pPr>
        <w:shd w:val="clear" w:color="auto" w:fill="FFFFFF"/>
        <w:spacing w:before="100" w:beforeAutospacing="1" w:after="100" w:afterAutospacing="1" w:line="250" w:lineRule="atLeast"/>
        <w:ind w:left="5954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A5B8F" w:rsidRPr="00146C95" w:rsidRDefault="00EA5B8F" w:rsidP="00EA5B8F">
      <w:pPr>
        <w:shd w:val="clear" w:color="auto" w:fill="FFFFFF"/>
        <w:spacing w:before="100" w:beforeAutospacing="1" w:after="100" w:afterAutospacing="1" w:line="250" w:lineRule="atLeast"/>
        <w:ind w:left="5954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46C95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A5B8F" w:rsidRPr="00146C95" w:rsidRDefault="00EA5B8F" w:rsidP="00EA5B8F">
      <w:pPr>
        <w:shd w:val="clear" w:color="auto" w:fill="FFFFFF"/>
        <w:spacing w:after="125" w:line="250" w:lineRule="atLeast"/>
        <w:ind w:left="1134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46C95">
        <w:rPr>
          <w:rFonts w:ascii="Helvetica" w:eastAsia="Times New Roman" w:hAnsi="Helvetica" w:cs="Helvetica"/>
          <w:color w:val="333333"/>
          <w:sz w:val="18"/>
          <w:szCs w:val="18"/>
        </w:rPr>
        <w:t>   </w:t>
      </w:r>
    </w:p>
    <w:p w:rsidR="00EA5B8F" w:rsidRDefault="00EA5B8F" w:rsidP="00EA5B8F"/>
    <w:p w:rsidR="00647661" w:rsidRDefault="00647661"/>
    <w:sectPr w:rsidR="00647661" w:rsidSect="0049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B08"/>
    <w:multiLevelType w:val="multilevel"/>
    <w:tmpl w:val="D2F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17BA"/>
    <w:multiLevelType w:val="multilevel"/>
    <w:tmpl w:val="EA3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691"/>
    <w:multiLevelType w:val="multilevel"/>
    <w:tmpl w:val="C7C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A7C0A"/>
    <w:multiLevelType w:val="multilevel"/>
    <w:tmpl w:val="A10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098"/>
    <w:multiLevelType w:val="multilevel"/>
    <w:tmpl w:val="398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6E0E"/>
    <w:multiLevelType w:val="multilevel"/>
    <w:tmpl w:val="69F4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F1AC5"/>
    <w:multiLevelType w:val="multilevel"/>
    <w:tmpl w:val="5878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F3273"/>
    <w:multiLevelType w:val="multilevel"/>
    <w:tmpl w:val="37D4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C6806"/>
    <w:multiLevelType w:val="multilevel"/>
    <w:tmpl w:val="E04E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1725E"/>
    <w:multiLevelType w:val="multilevel"/>
    <w:tmpl w:val="B118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E7178"/>
    <w:multiLevelType w:val="multilevel"/>
    <w:tmpl w:val="98F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03B3F"/>
    <w:multiLevelType w:val="multilevel"/>
    <w:tmpl w:val="264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E12FC"/>
    <w:multiLevelType w:val="multilevel"/>
    <w:tmpl w:val="E060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058FE"/>
    <w:multiLevelType w:val="multilevel"/>
    <w:tmpl w:val="C228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23BBD"/>
    <w:multiLevelType w:val="multilevel"/>
    <w:tmpl w:val="E386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3F9F"/>
    <w:multiLevelType w:val="multilevel"/>
    <w:tmpl w:val="DF40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52805"/>
    <w:multiLevelType w:val="multilevel"/>
    <w:tmpl w:val="ED52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40EB0"/>
    <w:multiLevelType w:val="multilevel"/>
    <w:tmpl w:val="5838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B6AAD"/>
    <w:multiLevelType w:val="multilevel"/>
    <w:tmpl w:val="8DA0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8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25"/>
    <w:rsid w:val="003F1DC7"/>
    <w:rsid w:val="00496E69"/>
    <w:rsid w:val="00647661"/>
    <w:rsid w:val="00815384"/>
    <w:rsid w:val="00892DF9"/>
    <w:rsid w:val="008A0211"/>
    <w:rsid w:val="008C5104"/>
    <w:rsid w:val="0094397C"/>
    <w:rsid w:val="00EA5B8F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0425"/>
  </w:style>
  <w:style w:type="character" w:customStyle="1" w:styleId="c1">
    <w:name w:val="c1"/>
    <w:basedOn w:val="a0"/>
    <w:rsid w:val="00FF0425"/>
  </w:style>
  <w:style w:type="paragraph" w:styleId="a4">
    <w:name w:val="Balloon Text"/>
    <w:basedOn w:val="a"/>
    <w:link w:val="a5"/>
    <w:uiPriority w:val="99"/>
    <w:semiHidden/>
    <w:unhideWhenUsed/>
    <w:rsid w:val="00F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2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1644</Words>
  <Characters>9373</Characters>
  <Application>Microsoft Office Word</Application>
  <DocSecurity>0</DocSecurity>
  <Lines>78</Lines>
  <Paragraphs>21</Paragraphs>
  <ScaleCrop>false</ScaleCrop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Фатеж</dc:creator>
  <cp:lastModifiedBy>Фатеж</cp:lastModifiedBy>
  <cp:revision>5</cp:revision>
  <dcterms:created xsi:type="dcterms:W3CDTF">2017-11-19T15:20:00Z</dcterms:created>
  <dcterms:modified xsi:type="dcterms:W3CDTF">2017-11-26T10:45:00Z</dcterms:modified>
</cp:coreProperties>
</file>